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63" w:rsidRDefault="00574663">
      <w:pPr>
        <w:spacing w:after="120"/>
        <w:rPr>
          <w:rFonts w:ascii="Arial Black" w:hAnsi="Arial Black" w:cs="Tahoma"/>
          <w:color w:val="000000"/>
        </w:rPr>
      </w:pPr>
      <w:bookmarkStart w:id="0" w:name="_Hlt48109328"/>
      <w:bookmarkEnd w:id="0"/>
      <w:r w:rsidRPr="00F43BA5">
        <w:rPr>
          <w:rFonts w:ascii="Arial Black" w:hAnsi="Arial Black" w:cs="Tahoma"/>
          <w:color w:val="000000"/>
        </w:rPr>
        <w:t>Please fill out all appropriate information on this form and submit a signed, scanned copy with your proposal.</w:t>
      </w:r>
    </w:p>
    <w:p w:rsidR="00574663" w:rsidRPr="00F43BA5" w:rsidRDefault="00574663">
      <w:pPr>
        <w:spacing w:after="120"/>
        <w:rPr>
          <w:rFonts w:ascii="Arial Black" w:hAnsi="Arial Black"/>
          <w:b/>
        </w:rPr>
      </w:pPr>
    </w:p>
    <w:p w:rsidR="00574663" w:rsidRDefault="00574663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I.  Project Information</w:t>
      </w:r>
      <w:r>
        <w:rPr>
          <w:rFonts w:ascii="Arial" w:hAnsi="Arial"/>
        </w:rPr>
        <w:t>:</w:t>
      </w:r>
    </w:p>
    <w:p w:rsidR="00574663" w:rsidRDefault="00574663">
      <w:pPr>
        <w:tabs>
          <w:tab w:val="left" w:pos="101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>Project Title:</w:t>
      </w:r>
      <w:r>
        <w:rPr>
          <w:rFonts w:ascii="Arial" w:hAnsi="Arial"/>
          <w:u w:val="single"/>
        </w:rPr>
        <w:t xml:space="preserve"> </w:t>
      </w:r>
      <w:del w:id="1" w:author="Marcia Moore" w:date="2017-01-19T12:12:00Z">
        <w:r w:rsidDel="00592E07">
          <w:rPr>
            <w:rFonts w:ascii="Arial" w:hAnsi="Arial"/>
            <w:u w:val="single"/>
          </w:rPr>
          <w:delText xml:space="preserve"> </w:delText>
        </w:r>
      </w:del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3600"/>
          <w:tab w:val="left" w:pos="6480"/>
          <w:tab w:val="left" w:pos="10170"/>
        </w:tabs>
        <w:spacing w:after="60"/>
        <w:rPr>
          <w:rFonts w:ascii="Arial" w:hAnsi="Arial"/>
          <w:u w:val="single"/>
        </w:rPr>
      </w:pPr>
      <w:r>
        <w:rPr>
          <w:rFonts w:ascii="Arial" w:hAnsi="Arial"/>
        </w:rPr>
        <w:t>Funding Request:  $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Submission Date: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Project Dates/Duration: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3600"/>
          <w:tab w:val="left" w:pos="6480"/>
          <w:tab w:val="left" w:pos="10170"/>
        </w:tabs>
        <w:spacing w:after="60"/>
        <w:rPr>
          <w:rFonts w:ascii="Arial" w:hAnsi="Arial"/>
        </w:rPr>
      </w:pPr>
    </w:p>
    <w:p w:rsidR="00574663" w:rsidRDefault="00574663">
      <w:pPr>
        <w:tabs>
          <w:tab w:val="left" w:pos="5490"/>
          <w:tab w:val="left" w:pos="9360"/>
        </w:tabs>
        <w:spacing w:after="120"/>
        <w:rPr>
          <w:rFonts w:ascii="Arial" w:hAnsi="Arial"/>
          <w:i/>
        </w:rPr>
      </w:pPr>
      <w:r>
        <w:rPr>
          <w:rFonts w:ascii="Arial" w:hAnsi="Arial"/>
        </w:rPr>
        <w:t xml:space="preserve">Will humans, animals or recombinant DNA be studied?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 w:rsidRPr="00F43BA5">
        <w:rPr>
          <w:rFonts w:ascii="Arial" w:hAnsi="Arial"/>
        </w:rPr>
        <w:t>If YES,</w:t>
      </w:r>
      <w:r>
        <w:rPr>
          <w:rFonts w:ascii="Arial" w:hAnsi="Arial"/>
          <w:i/>
        </w:rPr>
        <w:t xml:space="preserve"> </w:t>
      </w:r>
      <w:r>
        <w:rPr>
          <w:rFonts w:ascii="Tahoma" w:hAnsi="Tahoma" w:cs="Tahoma"/>
          <w:color w:val="000000"/>
        </w:rPr>
        <w:t>include a copy your institution's research-risk review board approval and submit it with your proposal.  Explain exemptions.  Contact the chair of the Research Grants Committee with questions</w:t>
      </w:r>
      <w:r>
        <w:rPr>
          <w:rFonts w:ascii="Arial" w:hAnsi="Arial"/>
          <w:i/>
        </w:rPr>
        <w:t>.</w:t>
      </w:r>
    </w:p>
    <w:p w:rsidR="00574663" w:rsidRDefault="00574663">
      <w:pPr>
        <w:tabs>
          <w:tab w:val="left" w:pos="432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II.  Applicant Information.</w:t>
      </w:r>
      <w:r>
        <w:rPr>
          <w:rFonts w:ascii="Arial" w:hAnsi="Arial"/>
        </w:rPr>
        <w:t xml:space="preserve">  Applicant must be an IAS member for at least one year, a new member and first time applicant, or a student sponsored by an IAS member; co-applicants are considered equal participants in the project:</w:t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Title: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Pr="00686BF2" w:rsidRDefault="00574663" w:rsidP="00574663">
      <w:pPr>
        <w:tabs>
          <w:tab w:val="left" w:pos="333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Pr="00686BF2">
        <w:rPr>
          <w:rFonts w:ascii="Arial" w:hAnsi="Arial"/>
        </w:rPr>
        <w:t>If student</w:t>
      </w:r>
      <w:r>
        <w:rPr>
          <w:rFonts w:ascii="Arial" w:hAnsi="Arial"/>
        </w:rPr>
        <w:t>, check: [ ] undergraduate  [ ] masters candidate [ ] PhD candidate</w:t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Institution: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6480"/>
          <w:tab w:val="left" w:pos="6840"/>
          <w:tab w:val="left" w:pos="10170"/>
        </w:tabs>
        <w:spacing w:after="60"/>
        <w:rPr>
          <w:rFonts w:ascii="Arial" w:hAnsi="Arial"/>
          <w:u w:val="single"/>
        </w:rPr>
      </w:pPr>
      <w:r>
        <w:rPr>
          <w:rFonts w:ascii="Arial" w:hAnsi="Arial"/>
        </w:rPr>
        <w:t>Co-applicant Name(s; if appropriate):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>I/We affirm that all information in this application is correct.  We agree to meet IAS program requirements (see http://www.indianaacademyofscience.org/grants.html) for the conduct of this research and concluding the grant.</w:t>
      </w:r>
    </w:p>
    <w:p w:rsidR="00574663" w:rsidRDefault="00574663">
      <w:pPr>
        <w:tabs>
          <w:tab w:val="left" w:pos="0"/>
          <w:tab w:val="left" w:pos="3240"/>
          <w:tab w:val="left" w:pos="3420"/>
          <w:tab w:val="left" w:pos="6660"/>
          <w:tab w:val="left" w:pos="6840"/>
          <w:tab w:val="left" w:pos="10170"/>
        </w:tabs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0"/>
          <w:tab w:val="left" w:pos="3240"/>
          <w:tab w:val="left" w:pos="3420"/>
          <w:tab w:val="left" w:pos="6660"/>
          <w:tab w:val="left" w:pos="684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(applicant signature and date)</w:t>
      </w:r>
      <w:r>
        <w:rPr>
          <w:rFonts w:ascii="Arial" w:hAnsi="Arial"/>
        </w:rPr>
        <w:tab/>
      </w:r>
      <w:r>
        <w:rPr>
          <w:rFonts w:ascii="Arial" w:hAnsi="Arial"/>
        </w:rPr>
        <w:tab/>
        <w:t>(co-applicant signature and date)</w:t>
      </w:r>
      <w:r>
        <w:rPr>
          <w:rFonts w:ascii="Arial" w:hAnsi="Arial"/>
        </w:rPr>
        <w:tab/>
      </w:r>
      <w:r>
        <w:rPr>
          <w:rFonts w:ascii="Arial" w:hAnsi="Arial"/>
        </w:rPr>
        <w:tab/>
        <w:t>(co-applicant signature and date)</w:t>
      </w:r>
    </w:p>
    <w:p w:rsidR="00574663" w:rsidRDefault="00574663">
      <w:pPr>
        <w:tabs>
          <w:tab w:val="left" w:pos="0"/>
          <w:tab w:val="left" w:pos="3240"/>
          <w:tab w:val="left" w:pos="3420"/>
          <w:tab w:val="left" w:pos="6660"/>
          <w:tab w:val="left" w:pos="6840"/>
          <w:tab w:val="left" w:pos="10170"/>
        </w:tabs>
        <w:spacing w:after="120"/>
        <w:rPr>
          <w:rFonts w:ascii="Arial" w:hAnsi="Arial"/>
        </w:rPr>
      </w:pPr>
    </w:p>
    <w:p w:rsidR="00574663" w:rsidRDefault="00574663">
      <w:pPr>
        <w:tabs>
          <w:tab w:val="left" w:pos="432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III.  Sponsor Information</w:t>
      </w:r>
      <w:r>
        <w:rPr>
          <w:rFonts w:ascii="Arial" w:hAnsi="Arial"/>
        </w:rPr>
        <w:t>:  Students, postdoctoral associates, non-permanent faculty members or other applicants not otherwise chiefly responsible to the institution for the research program must have a sponsor who is responsible to the institution for the research program and has been an IAS member for at least one year or is a new member who has not previously applied for an IAS grant.</w:t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Title: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Institution: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6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I agree that, to the best of my knowledge and understanding, all information in this application is correct, that I am responsible for and have agreed to sponsor this research, and I will guide the applicant(s) to meet the requirements stated by the IAS (see http://www.indianaacademyofscience.org/grants.html) for the conduct of this research, its reporting, and conclusion of </w:t>
      </w:r>
      <w:bookmarkStart w:id="2" w:name="_Hlt48111595"/>
      <w:bookmarkEnd w:id="2"/>
      <w:r>
        <w:rPr>
          <w:rFonts w:ascii="Arial" w:hAnsi="Arial"/>
        </w:rPr>
        <w:t>the grant.</w:t>
      </w:r>
    </w:p>
    <w:p w:rsidR="00574663" w:rsidRDefault="00574663">
      <w:pPr>
        <w:tabs>
          <w:tab w:val="left" w:pos="5760"/>
          <w:tab w:val="left" w:pos="6120"/>
          <w:tab w:val="left" w:pos="10170"/>
        </w:tabs>
        <w:spacing w:after="120"/>
        <w:ind w:right="58"/>
        <w:rPr>
          <w:rFonts w:ascii="Arial" w:hAnsi="Arial"/>
          <w:u w:val="single"/>
        </w:rPr>
      </w:pPr>
      <w:r>
        <w:rPr>
          <w:rFonts w:ascii="Arial" w:hAnsi="Arial"/>
        </w:rPr>
        <w:t>Sponsor's Signature: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760"/>
          <w:tab w:val="left" w:pos="6120"/>
          <w:tab w:val="left" w:pos="10170"/>
        </w:tabs>
        <w:spacing w:after="120"/>
        <w:ind w:right="58"/>
        <w:rPr>
          <w:rFonts w:ascii="Arial" w:hAnsi="Arial"/>
          <w:u w:val="single"/>
        </w:rPr>
      </w:pPr>
    </w:p>
    <w:p w:rsidR="00574663" w:rsidRDefault="00574663">
      <w:pPr>
        <w:tabs>
          <w:tab w:val="left" w:pos="720"/>
          <w:tab w:val="left" w:pos="10170"/>
        </w:tabs>
        <w:spacing w:after="120"/>
        <w:rPr>
          <w:rFonts w:ascii="Arial" w:hAnsi="Arial"/>
          <w:i/>
        </w:rPr>
      </w:pPr>
      <w:r>
        <w:rPr>
          <w:rFonts w:ascii="Arial" w:hAnsi="Arial"/>
          <w:b/>
        </w:rPr>
        <w:t>IV.  Previous IAS Support?</w:t>
      </w:r>
      <w:r>
        <w:rPr>
          <w:rFonts w:ascii="Arial" w:hAnsi="Arial"/>
        </w:rPr>
        <w:t xml:space="preserve">  Have applicant(s),the sponsor, or researchers directly associated with the sponsor’s research effort received IAS grant funds in the past 5 years?: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If “yes”, answer below.  Note: report(s) for previous grants must be on file or submitted with this application.</w:t>
      </w:r>
    </w:p>
    <w:p w:rsidR="00574663" w:rsidRDefault="00574663">
      <w:pPr>
        <w:tabs>
          <w:tab w:val="left" w:pos="360"/>
          <w:tab w:val="left" w:pos="101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a.  date(s) previous grants awarded: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>b.  request for (circle one):  NEW, RENEWAL (go beyond prev. IAS funded work), ADDED (add $ to prev. award)</w:t>
      </w:r>
    </w:p>
    <w:p w:rsidR="00574663" w:rsidRDefault="00574663">
      <w:pPr>
        <w:tabs>
          <w:tab w:val="left" w:pos="360"/>
          <w:tab w:val="left" w:pos="9360"/>
        </w:tabs>
        <w:spacing w:after="120"/>
        <w:rPr>
          <w:rFonts w:ascii="Tahoma" w:hAnsi="Tahoma" w:cs="Tahoma"/>
          <w:color w:val="000000"/>
        </w:rPr>
      </w:pPr>
      <w:r>
        <w:rPr>
          <w:rFonts w:ascii="Arial" w:hAnsi="Arial"/>
        </w:rPr>
        <w:lastRenderedPageBreak/>
        <w:t xml:space="preserve">c.  previous IAS presentations or publications?  ____  If YES, </w:t>
      </w:r>
      <w:r>
        <w:rPr>
          <w:rFonts w:ascii="Tahoma" w:hAnsi="Tahoma" w:cs="Tahoma"/>
          <w:color w:val="000000"/>
        </w:rPr>
        <w:t>Previous IAS presentations or publications for the PI, Co</w:t>
      </w:r>
      <w:del w:id="3" w:author=" " w:date="2011-11-19T14:39:00Z">
        <w:r w:rsidDel="00F85B8E">
          <w:rPr>
            <w:rFonts w:ascii="Tahoma" w:hAnsi="Tahoma" w:cs="Tahoma"/>
            <w:color w:val="000000"/>
          </w:rPr>
          <w:delText>_</w:delText>
        </w:r>
      </w:del>
      <w:ins w:id="4" w:author=" " w:date="2011-11-19T14:39:00Z">
        <w:r w:rsidR="00F85B8E">
          <w:rPr>
            <w:rFonts w:ascii="Tahoma" w:hAnsi="Tahoma" w:cs="Tahoma"/>
            <w:color w:val="000000"/>
          </w:rPr>
          <w:t>-</w:t>
        </w:r>
      </w:ins>
      <w:r>
        <w:rPr>
          <w:rFonts w:ascii="Tahoma" w:hAnsi="Tahoma" w:cs="Tahoma"/>
          <w:color w:val="000000"/>
        </w:rPr>
        <w:t>PI(s) and/or sponsor should be listed and submitted with this proposal.</w:t>
      </w:r>
    </w:p>
    <w:p w:rsidR="00574663" w:rsidRDefault="00574663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</w:p>
    <w:p w:rsidR="00574663" w:rsidRDefault="00574663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V.  Institutional Approval and Contact Information</w:t>
      </w:r>
      <w:r>
        <w:rPr>
          <w:rFonts w:ascii="Arial" w:hAnsi="Arial"/>
        </w:rPr>
        <w:t>.  Provide the name and contact information of the official responsible for approving this application on behalf of the institution.</w:t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Title/Department: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ind w:right="54"/>
        <w:rPr>
          <w:rFonts w:ascii="Arial" w:hAnsi="Arial"/>
          <w:u w:val="single"/>
        </w:rPr>
      </w:pPr>
      <w:r>
        <w:rPr>
          <w:rFonts w:ascii="Arial" w:hAnsi="Arial"/>
        </w:rPr>
        <w:t>Signature: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ind w:right="54"/>
        <w:rPr>
          <w:rFonts w:ascii="Arial" w:hAnsi="Arial"/>
          <w:u w:val="single"/>
        </w:rPr>
      </w:pPr>
    </w:p>
    <w:p w:rsidR="00574663" w:rsidRDefault="00574663">
      <w:pPr>
        <w:tabs>
          <w:tab w:val="left" w:pos="432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VI.  Financial Information</w:t>
      </w:r>
      <w:r>
        <w:rPr>
          <w:rFonts w:ascii="Arial" w:hAnsi="Arial"/>
        </w:rPr>
        <w:t>.  Provide the following information of the official to whom any award should be sent.</w:t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Title/Department: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574663" w:rsidRDefault="00574663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  <w:u w:val="single"/>
        </w:rPr>
      </w:pPr>
    </w:p>
    <w:p w:rsidR="00574663" w:rsidRPr="00426262" w:rsidRDefault="00574663" w:rsidP="00574663">
      <w:pPr>
        <w:tabs>
          <w:tab w:val="left" w:pos="4320"/>
        </w:tabs>
        <w:spacing w:after="120"/>
        <w:jc w:val="center"/>
        <w:rPr>
          <w:rFonts w:ascii="Arial" w:hAnsi="Arial"/>
          <w:b/>
        </w:rPr>
      </w:pPr>
      <w:r w:rsidRPr="00426262">
        <w:rPr>
          <w:rFonts w:ascii="Arial" w:hAnsi="Arial"/>
          <w:b/>
        </w:rPr>
        <w:t>Applicants should submit this form as a pdf with the signatures.</w:t>
      </w:r>
    </w:p>
    <w:p w:rsidR="00574663" w:rsidRPr="00426262" w:rsidRDefault="00574663" w:rsidP="00574663">
      <w:pPr>
        <w:tabs>
          <w:tab w:val="left" w:pos="4320"/>
        </w:tabs>
        <w:spacing w:after="120"/>
        <w:rPr>
          <w:rFonts w:ascii="Arial" w:hAnsi="Arial"/>
          <w:b/>
        </w:rPr>
      </w:pPr>
    </w:p>
    <w:p w:rsidR="00574663" w:rsidRPr="00426262" w:rsidRDefault="00574663" w:rsidP="00574663">
      <w:pPr>
        <w:tabs>
          <w:tab w:val="left" w:pos="4320"/>
        </w:tabs>
        <w:spacing w:after="120"/>
        <w:rPr>
          <w:rFonts w:ascii="Arial" w:hAnsi="Arial"/>
          <w:b/>
        </w:rPr>
      </w:pPr>
      <w:r w:rsidRPr="00426262">
        <w:rPr>
          <w:rFonts w:ascii="Arial" w:hAnsi="Arial"/>
          <w:b/>
        </w:rPr>
        <w:t xml:space="preserve">IAS </w:t>
      </w:r>
      <w:r>
        <w:rPr>
          <w:rFonts w:ascii="Arial" w:hAnsi="Arial"/>
          <w:b/>
        </w:rPr>
        <w:t>Senior Research Grant</w:t>
      </w:r>
      <w:r w:rsidRPr="00426262">
        <w:rPr>
          <w:rFonts w:ascii="Arial" w:hAnsi="Arial"/>
          <w:b/>
        </w:rPr>
        <w:t xml:space="preserve"> Form Revised: </w:t>
      </w:r>
      <w:del w:id="5" w:author="Marcia Moore" w:date="2017-01-19T12:13:00Z">
        <w:r w:rsidRPr="00426262" w:rsidDel="00592E07">
          <w:rPr>
            <w:rFonts w:ascii="Arial" w:hAnsi="Arial"/>
            <w:b/>
          </w:rPr>
          <w:delText>11</w:delText>
        </w:r>
        <w:r w:rsidDel="00592E07">
          <w:rPr>
            <w:rFonts w:ascii="Arial" w:hAnsi="Arial"/>
            <w:b/>
          </w:rPr>
          <w:delText>1017</w:delText>
        </w:r>
      </w:del>
      <w:ins w:id="6" w:author="Marcia Moore" w:date="2017-01-19T12:13:00Z">
        <w:r w:rsidR="00592E07">
          <w:rPr>
            <w:rFonts w:ascii="Arial" w:hAnsi="Arial"/>
            <w:b/>
          </w:rPr>
          <w:t>January 20</w:t>
        </w:r>
        <w:bookmarkStart w:id="7" w:name="_GoBack"/>
        <w:bookmarkEnd w:id="7"/>
        <w:r w:rsidR="00592E07">
          <w:rPr>
            <w:rFonts w:ascii="Arial" w:hAnsi="Arial"/>
            <w:b/>
          </w:rPr>
          <w:t>17</w:t>
        </w:r>
      </w:ins>
    </w:p>
    <w:sectPr w:rsidR="00574663" w:rsidRPr="00426262" w:rsidSect="00574663">
      <w:headerReference w:type="default" r:id="rId6"/>
      <w:headerReference w:type="first" r:id="rId7"/>
      <w:pgSz w:w="12240" w:h="15840"/>
      <w:pgMar w:top="1170" w:right="1008" w:bottom="864" w:left="1008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DF" w:rsidRDefault="005A4DDF" w:rsidP="00574663">
      <w:r>
        <w:separator/>
      </w:r>
    </w:p>
  </w:endnote>
  <w:endnote w:type="continuationSeparator" w:id="0">
    <w:p w:rsidR="005A4DDF" w:rsidRDefault="005A4DDF" w:rsidP="0057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DF" w:rsidRDefault="005A4DDF" w:rsidP="00574663">
      <w:r>
        <w:separator/>
      </w:r>
    </w:p>
  </w:footnote>
  <w:footnote w:type="continuationSeparator" w:id="0">
    <w:p w:rsidR="005A4DDF" w:rsidRDefault="005A4DDF" w:rsidP="0057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63" w:rsidRPr="00C720B2" w:rsidRDefault="00574663" w:rsidP="00574663">
    <w:pPr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63" w:rsidRDefault="00574663" w:rsidP="00574663">
    <w:pPr>
      <w:jc w:val="center"/>
      <w:rPr>
        <w:sz w:val="24"/>
        <w:szCs w:val="24"/>
      </w:rPr>
    </w:pPr>
    <w:r>
      <w:rPr>
        <w:sz w:val="24"/>
        <w:szCs w:val="24"/>
      </w:rPr>
      <w:t>Indiana Academy of Science</w:t>
    </w:r>
  </w:p>
  <w:p w:rsidR="00574663" w:rsidRPr="00C720B2" w:rsidRDefault="00574663" w:rsidP="00574663">
    <w:pPr>
      <w:jc w:val="center"/>
      <w:rPr>
        <w:sz w:val="24"/>
        <w:szCs w:val="24"/>
      </w:rPr>
    </w:pPr>
    <w:r w:rsidRPr="00C720B2">
      <w:rPr>
        <w:sz w:val="24"/>
        <w:szCs w:val="24"/>
      </w:rPr>
      <w:t xml:space="preserve"> Senior Research Gra</w:t>
    </w:r>
    <w:r>
      <w:rPr>
        <w:sz w:val="24"/>
        <w:szCs w:val="24"/>
      </w:rPr>
      <w:t>nt Application</w:t>
    </w:r>
    <w:r w:rsidRPr="00C720B2">
      <w:rPr>
        <w:sz w:val="24"/>
        <w:szCs w:val="24"/>
      </w:rPr>
      <w:t xml:space="preserve"> Form</w:t>
    </w:r>
  </w:p>
  <w:p w:rsidR="00574663" w:rsidRDefault="0057466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a Moore">
    <w15:presenceInfo w15:providerId="Windows Live" w15:userId="2e41acfb0cc909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B"/>
    <w:rsid w:val="000C248B"/>
    <w:rsid w:val="00574663"/>
    <w:rsid w:val="00592E07"/>
    <w:rsid w:val="005A4DDF"/>
    <w:rsid w:val="00854BF8"/>
    <w:rsid w:val="00942624"/>
    <w:rsid w:val="00A7622F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60593"/>
  <w15:chartTrackingRefBased/>
  <w15:docId w15:val="{4BE309D7-8DCE-45C9-90D7-4C60AFD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720B2"/>
  </w:style>
  <w:style w:type="paragraph" w:styleId="BalloonText">
    <w:name w:val="Balloon Text"/>
    <w:basedOn w:val="Normal"/>
    <w:link w:val="BalloonTextChar"/>
    <w:uiPriority w:val="99"/>
    <w:semiHidden/>
    <w:unhideWhenUsed/>
    <w:rsid w:val="00686B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Research Grant from the Indiana Academy of Science</vt:lpstr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Research Grant from the Indiana Academy of Science</dc:title>
  <dc:subject/>
  <dc:creator>Jeff Hughes</dc:creator>
  <cp:keywords/>
  <cp:lastModifiedBy>Marcia Moore</cp:lastModifiedBy>
  <cp:revision>2</cp:revision>
  <cp:lastPrinted>2003-07-09T15:42:00Z</cp:lastPrinted>
  <dcterms:created xsi:type="dcterms:W3CDTF">2017-01-19T17:14:00Z</dcterms:created>
  <dcterms:modified xsi:type="dcterms:W3CDTF">2017-01-19T17:14:00Z</dcterms:modified>
</cp:coreProperties>
</file>